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D4" w:rsidRDefault="009D41D2" w:rsidP="00A93CD4">
      <w:pPr>
        <w:pStyle w:val="2"/>
        <w:spacing w:before="0" w:beforeAutospacing="0" w:after="0" w:afterAutospacing="0"/>
        <w:jc w:val="center"/>
        <w:textAlignment w:val="baseline"/>
        <w:rPr>
          <w:rStyle w:val="dd-postheadericon"/>
          <w:rFonts w:ascii="inherit" w:hAnsi="inherit"/>
          <w:color w:val="A0184C"/>
          <w:bdr w:val="none" w:sz="0" w:space="0" w:color="auto" w:frame="1"/>
        </w:rPr>
      </w:pPr>
      <w:r w:rsidRPr="003B61EE">
        <w:rPr>
          <w:rFonts w:ascii="inherit" w:hAnsi="inherit"/>
          <w:noProof/>
          <w:color w:val="FF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9076B45" wp14:editId="0CAB0C8A">
            <wp:simplePos x="0" y="0"/>
            <wp:positionH relativeFrom="column">
              <wp:posOffset>3625215</wp:posOffset>
            </wp:positionH>
            <wp:positionV relativeFrom="paragraph">
              <wp:posOffset>-189230</wp:posOffset>
            </wp:positionV>
            <wp:extent cx="25019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81" y="21477"/>
                <wp:lineTo x="21381" y="0"/>
                <wp:lineTo x="0" y="0"/>
              </wp:wrapPolygon>
            </wp:wrapTight>
            <wp:docPr id="2" name="Рисунок 2" descr="C:\Users\user\Pictures\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1-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EE" w:rsidRPr="003B61EE">
        <w:rPr>
          <w:color w:val="FF0000"/>
        </w:rPr>
        <w:t>«</w:t>
      </w:r>
      <w:hyperlink r:id="rId7" w:history="1">
        <w:r w:rsidR="00A93CD4" w:rsidRPr="003B61EE">
          <w:rPr>
            <w:rStyle w:val="a4"/>
            <w:rFonts w:ascii="Arial" w:hAnsi="Arial" w:cs="Arial"/>
            <w:color w:val="FF0000"/>
            <w:u w:val="none"/>
            <w:bdr w:val="none" w:sz="0" w:space="0" w:color="auto" w:frame="1"/>
          </w:rPr>
          <w:t>Какие игры предложить родителям, чтобы больше времени проводить с детьми</w:t>
        </w:r>
      </w:hyperlink>
      <w:r w:rsidR="003B61EE">
        <w:rPr>
          <w:rStyle w:val="a4"/>
          <w:rFonts w:ascii="Arial" w:hAnsi="Arial" w:cs="Arial"/>
          <w:color w:val="FF0000"/>
          <w:u w:val="none"/>
          <w:bdr w:val="none" w:sz="0" w:space="0" w:color="auto" w:frame="1"/>
        </w:rPr>
        <w:t>»</w:t>
      </w:r>
      <w:r w:rsidRPr="009D41D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3CD4" w:rsidRPr="009D41D2" w:rsidRDefault="00A93CD4" w:rsidP="009D41D2">
      <w:pPr>
        <w:spacing w:after="0" w:line="240" w:lineRule="auto"/>
        <w:ind w:left="-851" w:firstLine="28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CD4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нового учебного года родители отдали ребенка в кружок, секцию или на дополнительные занятия. Все внимание они сфокусировали на том, чтобы всесторонне развить его, научить читать и писать, говорить на нескольких языках. При этом родители перестали с ним непосредственно общаться.</w:t>
      </w:r>
      <w:r w:rsidRPr="00A93C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результате ребенок, желая соответствовать ожиданиям родителей, находится в постоянном напряжении. У него формируется низкая самооценка, он начинает</w:t>
      </w:r>
      <w:r w:rsidR="009D41D2" w:rsidRPr="009D4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себя агрессивно вести и саботи</w:t>
      </w:r>
      <w:r w:rsidRPr="009D41D2">
        <w:rPr>
          <w:rFonts w:ascii="Times New Roman" w:hAnsi="Times New Roman" w:cs="Times New Roman"/>
          <w:color w:val="363636"/>
          <w:sz w:val="26"/>
          <w:szCs w:val="26"/>
        </w:rPr>
        <w:t>ровать все правила и нормы поведения. Три совета помогут избежать этого.</w:t>
      </w:r>
    </w:p>
    <w:p w:rsidR="00A93CD4" w:rsidRPr="009D41D2" w:rsidRDefault="00A93CD4" w:rsidP="009D41D2">
      <w:pPr>
        <w:pStyle w:val="2"/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  <w:color w:val="CC1E61"/>
          <w:sz w:val="26"/>
          <w:szCs w:val="26"/>
        </w:rPr>
      </w:pPr>
      <w:r w:rsidRPr="009D41D2">
        <w:rPr>
          <w:rFonts w:ascii="Arial" w:hAnsi="Arial" w:cs="Arial"/>
          <w:color w:val="CC1E61"/>
          <w:sz w:val="26"/>
          <w:szCs w:val="26"/>
        </w:rPr>
        <w:t>Разделяйте детские интересы</w:t>
      </w:r>
    </w:p>
    <w:p w:rsidR="00A93CD4" w:rsidRPr="003B61EE" w:rsidRDefault="00A93CD4" w:rsidP="009D41D2">
      <w:pPr>
        <w:pStyle w:val="a3"/>
        <w:spacing w:before="0" w:beforeAutospacing="0" w:after="0" w:afterAutospacing="0"/>
        <w:ind w:left="-851" w:firstLine="284"/>
        <w:textAlignment w:val="baseline"/>
        <w:rPr>
          <w:sz w:val="26"/>
          <w:szCs w:val="26"/>
        </w:rPr>
      </w:pPr>
      <w:r w:rsidRPr="003B61EE">
        <w:rPr>
          <w:sz w:val="26"/>
          <w:szCs w:val="26"/>
        </w:rPr>
        <w:t>Внимание к детям – это не только контроль их деятельности, но и совместное время в удовольствие. Позвольте ребенку быть самим собой – непосредственным, смешным, неуклюжим, активным, любознательным. Станьте на время игровым партнером, а не руководителем, авторитетом, родителем. Подчинитесь ему и логике игры. Например, вы получили роль шофера и везете детей – кукол дочери – в цирк, потом в гости, гуляете с ними в парке. </w:t>
      </w:r>
      <w:r w:rsidRPr="003B61EE">
        <w:rPr>
          <w:sz w:val="26"/>
          <w:szCs w:val="26"/>
        </w:rPr>
        <w:br/>
        <w:t>Играйте в игры, не связанные с обучением. Свободное время проводите в удовольствие, без правил: вместе сочиняйте сказки, дурачьтесь, деритесь подушками. Непосредственное общение – хороший способ узнать, что волнует ребенка, как он воспринимает окружающий мир и родителей в том числе. Оно формирует у ребенка положительные эмоции.</w:t>
      </w:r>
      <w:r w:rsidRPr="003B61EE">
        <w:rPr>
          <w:sz w:val="26"/>
          <w:szCs w:val="26"/>
        </w:rPr>
        <w:br/>
        <w:t>Благодаря такому опыту он будет прислушиваться к мнению родителей и во время обучения. Дети, которые получают безусловное внимание, во взрослой жизни легче адаптируются к общим правилам поведения и меньше проявляют отрицательные эмоции.</w:t>
      </w:r>
    </w:p>
    <w:p w:rsidR="00A93CD4" w:rsidRPr="009D41D2" w:rsidRDefault="00A93CD4" w:rsidP="009D41D2">
      <w:pPr>
        <w:pStyle w:val="2"/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  <w:color w:val="CC1E61"/>
          <w:sz w:val="26"/>
          <w:szCs w:val="26"/>
        </w:rPr>
      </w:pPr>
      <w:r w:rsidRPr="009D41D2">
        <w:rPr>
          <w:rFonts w:ascii="Arial" w:hAnsi="Arial" w:cs="Arial"/>
          <w:color w:val="CC1E61"/>
          <w:sz w:val="26"/>
          <w:szCs w:val="26"/>
        </w:rPr>
        <w:t>Разделяйте детские интересы</w:t>
      </w:r>
    </w:p>
    <w:p w:rsidR="00A93CD4" w:rsidRPr="003B61EE" w:rsidRDefault="00A93CD4" w:rsidP="009D41D2">
      <w:pPr>
        <w:pStyle w:val="a3"/>
        <w:spacing w:before="0" w:beforeAutospacing="0" w:after="0" w:afterAutospacing="0"/>
        <w:ind w:left="-851" w:firstLine="284"/>
        <w:textAlignment w:val="baseline"/>
        <w:rPr>
          <w:sz w:val="26"/>
          <w:szCs w:val="26"/>
        </w:rPr>
      </w:pPr>
      <w:r w:rsidRPr="003B61EE">
        <w:rPr>
          <w:sz w:val="26"/>
          <w:szCs w:val="26"/>
        </w:rPr>
        <w:t>Внимание к детям – это не только контроль их деятельности, но и совместное время в удовольствие. Позвольте ребенку быть самим собой – непосредственным, смешным, неуклюжим, активным, любознательным. Станьте на время игровым партнером, а не руководителем, авторитетом, родителем. Подчинитесь ему и логике игры. Например, вы получили роль шофера и везете детей – кукол дочери – в цирк, потом в гости, гуляете с ними в парке. </w:t>
      </w:r>
      <w:r w:rsidRPr="003B61EE">
        <w:rPr>
          <w:sz w:val="26"/>
          <w:szCs w:val="26"/>
        </w:rPr>
        <w:br/>
        <w:t>Играйте в игры, не связанные с обучением. Свободное время проводите в удовольствие, без правил: вместе сочиняйте сказки, дурачьтесь, деритесь подушками. Непосредственное общение – хороший способ узнать, что волнует ребенка, как он воспринимает окружающий мир и родителей в том числе. Оно формирует у ребенка положительные эмоции.</w:t>
      </w:r>
      <w:r w:rsidRPr="003B61EE">
        <w:rPr>
          <w:sz w:val="26"/>
          <w:szCs w:val="26"/>
        </w:rPr>
        <w:br/>
        <w:t>Благодаря такому опыту он будет прислушиваться к мнению родителей и во время обучения. Дети, которые получают безусловное внимание, во взрослой жизни легче адаптируются к общим правилам поведения и меньше проявляют отрицательные эмоции.</w:t>
      </w:r>
    </w:p>
    <w:p w:rsidR="00A93CD4" w:rsidRPr="009D41D2" w:rsidRDefault="00A93CD4" w:rsidP="009D41D2">
      <w:pPr>
        <w:pStyle w:val="3"/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  <w:color w:val="E2407E"/>
          <w:sz w:val="26"/>
          <w:szCs w:val="26"/>
        </w:rPr>
      </w:pPr>
      <w:r w:rsidRPr="009D41D2">
        <w:rPr>
          <w:rFonts w:ascii="Arial" w:hAnsi="Arial" w:cs="Arial"/>
          <w:color w:val="E2407E"/>
          <w:sz w:val="26"/>
          <w:szCs w:val="26"/>
        </w:rPr>
        <w:t>Организуйте совместную деятельность</w:t>
      </w:r>
    </w:p>
    <w:p w:rsidR="00A93CD4" w:rsidRPr="003B61EE" w:rsidRDefault="00A93CD4" w:rsidP="009D41D2">
      <w:pPr>
        <w:pStyle w:val="a3"/>
        <w:spacing w:before="0" w:beforeAutospacing="0" w:after="0" w:afterAutospacing="0"/>
        <w:ind w:left="-851" w:firstLine="284"/>
        <w:textAlignment w:val="baseline"/>
        <w:rPr>
          <w:sz w:val="26"/>
          <w:szCs w:val="26"/>
        </w:rPr>
      </w:pPr>
      <w:r w:rsidRPr="003B61EE">
        <w:rPr>
          <w:sz w:val="26"/>
          <w:szCs w:val="26"/>
        </w:rPr>
        <w:t>Превратите повседневные бытовые заботы в увлекательную игру или командные соревнования. Устраивайте совместные завтраки или ужины и вместе придумывайте для них рецепты. Рассказывайте ребенку приятные истории, связанные с ним или вашей жизнью. Обменивайтесь позитивными мыслями или анекдотами, чтобы создать хорошее настроение.</w:t>
      </w:r>
      <w:r w:rsidRPr="003B61EE">
        <w:rPr>
          <w:sz w:val="26"/>
          <w:szCs w:val="26"/>
        </w:rPr>
        <w:br/>
        <w:t>Заведите совместные семейные ритуалы и традиции. Например: ужины по четвергам на полу, как на пикнике, или семейные просмотры фильма – с билетами на сеанс, попкорном, который вы вместе приготовите.</w:t>
      </w:r>
    </w:p>
    <w:p w:rsidR="00A93CD4" w:rsidRPr="009D41D2" w:rsidRDefault="00A93CD4" w:rsidP="009D41D2">
      <w:pPr>
        <w:pStyle w:val="3"/>
        <w:spacing w:before="0" w:beforeAutospacing="0" w:after="0" w:afterAutospacing="0"/>
        <w:ind w:left="-851" w:firstLine="284"/>
        <w:jc w:val="both"/>
        <w:textAlignment w:val="baseline"/>
        <w:rPr>
          <w:rFonts w:ascii="Arial" w:hAnsi="Arial" w:cs="Arial"/>
          <w:color w:val="E2407E"/>
          <w:sz w:val="26"/>
          <w:szCs w:val="26"/>
        </w:rPr>
      </w:pPr>
      <w:r w:rsidRPr="009D41D2">
        <w:rPr>
          <w:rFonts w:ascii="Arial" w:hAnsi="Arial" w:cs="Arial"/>
          <w:color w:val="E2407E"/>
          <w:sz w:val="26"/>
          <w:szCs w:val="26"/>
        </w:rPr>
        <w:lastRenderedPageBreak/>
        <w:t>Подберите семейные игры</w:t>
      </w:r>
    </w:p>
    <w:p w:rsidR="00A93CD4" w:rsidRPr="003B61EE" w:rsidRDefault="00A93CD4" w:rsidP="009D41D2">
      <w:pPr>
        <w:pStyle w:val="a3"/>
        <w:spacing w:before="0" w:beforeAutospacing="0" w:after="0" w:afterAutospacing="0"/>
        <w:ind w:left="-851" w:firstLine="284"/>
        <w:textAlignment w:val="baseline"/>
        <w:rPr>
          <w:sz w:val="26"/>
          <w:szCs w:val="26"/>
        </w:rPr>
      </w:pPr>
      <w:r w:rsidRPr="003B61EE">
        <w:rPr>
          <w:sz w:val="26"/>
          <w:szCs w:val="26"/>
        </w:rPr>
        <w:t>Дети очень любят, когда с ними играют родители. Найдите игры, в которые вам вместе будет интересно играть. Через них дети получат внимание и опыт, научатся управлять своим поведением и эмоциями, взаимодействовать с другими людьми. Они освоят новые предметы и действия.</w:t>
      </w:r>
      <w:r w:rsidRPr="003B61EE">
        <w:rPr>
          <w:sz w:val="26"/>
          <w:szCs w:val="26"/>
        </w:rPr>
        <w:br/>
        <w:t>Именно в игре лучше и быстрее развиваются все основные психические процессы - память, внимание, мышление, моторика. Примеры игр смотрите ниже.</w:t>
      </w:r>
    </w:p>
    <w:p w:rsidR="00A93CD4" w:rsidRPr="00A93CD4" w:rsidRDefault="00A93CD4" w:rsidP="00A93CD4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93CD4">
        <w:rPr>
          <w:rFonts w:ascii="Times New Roman" w:hAnsi="Times New Roman" w:cs="Times New Roman"/>
          <w:b/>
          <w:color w:val="363636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Родителям. Игры для совместного досуга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«НАЙДИ ПРОПАВШУЮ ИГРУШКУ»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Игра поможет развить у ребенка память, внимание, умение сосредоточиться. Подготовьте небольшие игрушки – пластмассовые, резиновые фигурки, машинки.</w:t>
      </w:r>
      <w:r w:rsidRPr="003B61EE">
        <w:rPr>
          <w:rFonts w:ascii="Times New Roman" w:hAnsi="Times New Roman" w:cs="Times New Roman"/>
          <w:sz w:val="26"/>
          <w:szCs w:val="26"/>
        </w:rPr>
        <w:br/>
        <w:t>Расположите игрушки перед ребенком в ряд на столе. Предложите ему посмотреть на них пару минут, а затем отвернуться. Когда ребенок отвернется, спрячьте одну из игрушек, после чего попросите угадать, какую игрушку вы спрятали. Если ответ правильный, поменяйтесь местами – ребенок прячет, вы угадываете. Можно усложнить игру. Предложите ребенку запомнить последовательность расположения игрушек на столе. Затем поменяйте две игрушки местами и предложите угадать, какая игрушка стоит не на своем месте.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«ЧЕТВЕРТЫЙ ЛИШНИЙ»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Игра развивает логическое мышление. Вам понадобятся четыре картинки с изображениями предметов, три из которых относятся к одному общему понятию.</w:t>
      </w:r>
      <w:r w:rsidRPr="003B61EE">
        <w:rPr>
          <w:rFonts w:ascii="Times New Roman" w:hAnsi="Times New Roman" w:cs="Times New Roman"/>
          <w:sz w:val="26"/>
          <w:szCs w:val="26"/>
        </w:rPr>
        <w:br/>
        <w:t>Разложите перед ребенком картинки и предложите определить, какие из них подходят друг другу, а какая из этих картинок лишняя. Попросите ребенка назвать одним именем картинку. Набор картинок может быть разнообразным. Например: чашка, блюдце, чайник – это посуда. Яблоко, арбуз, мандарин – фрукты. Медведь, лошадь, собака – животные. Елка, береза, дуб – деревья. Если ребенок не понимает и не принимает задание, можно задать ему наводящие вопросы: «Что делают с этими предметами?», «Где они растут и с чем их едят?», «Где живут?». Можно усложнить задание – увеличить число картинок или провести игру без использования картинок.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«НАЙДИ ТАЙНИК»</w:t>
      </w: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Игра развивает логическое мышление, пространственную ориентацию, умение действовать по схеме. Вам понадобится нарисованный план комнаты. На плане покажите стены, окна, двери и предметы, находящиеся в комнате.</w:t>
      </w:r>
      <w:r w:rsidRPr="003B61EE">
        <w:rPr>
          <w:rFonts w:ascii="Times New Roman" w:hAnsi="Times New Roman" w:cs="Times New Roman"/>
          <w:sz w:val="26"/>
          <w:szCs w:val="26"/>
        </w:rPr>
        <w:br/>
        <w:t>Ребенок и взрослый поочередно прячут в комнате игрушку и отмечают на плане место ее расположения. Тот, кто водит должен найти в комнате игрушку, выстроив на плане путь к ней или озвучить его устно.</w:t>
      </w:r>
    </w:p>
    <w:p w:rsidR="009D41D2" w:rsidRPr="003B61EE" w:rsidRDefault="009D41D2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color w:val="363636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6BF88C6" wp14:editId="0CEEF44A">
            <wp:simplePos x="0" y="0"/>
            <wp:positionH relativeFrom="column">
              <wp:posOffset>3787140</wp:posOffset>
            </wp:positionH>
            <wp:positionV relativeFrom="paragraph">
              <wp:posOffset>892175</wp:posOffset>
            </wp:positionV>
            <wp:extent cx="227012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89" y="21360"/>
                <wp:lineTo x="21389" y="0"/>
                <wp:lineTo x="0" y="0"/>
              </wp:wrapPolygon>
            </wp:wrapTight>
            <wp:docPr id="5" name="Рисунок 5" descr="C:\Users\user\Pictures\nado-li-igrat-s-rebenk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nado-li-igrat-s-rebenkom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CD4"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="00A93CD4"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«ГДЕ МЫ БЫЛИ, МЫ НЕ СКАЖЕМ, А ЧТО ДЕЛАЛИ – ПОКАЖЕМ»</w:t>
      </w:r>
      <w:r w:rsidR="00A93CD4"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A93CD4" w:rsidRPr="003B61EE">
        <w:rPr>
          <w:rFonts w:ascii="Times New Roman" w:hAnsi="Times New Roman" w:cs="Times New Roman"/>
          <w:sz w:val="26"/>
          <w:szCs w:val="26"/>
        </w:rPr>
        <w:t>Игра развивает воображение, фантазию, находчивость, сообразительность. Предложите ребенку поиграть в игру без слов. Задумайте какое-нибудь действие. Например: мыться в ванной, качаться на качелях, собирать грибы. При помощи мимики и жестов покажите задуманное ребенку и попросите отгадать. Если ребенок догадался – меняйтесь ролями.</w:t>
      </w:r>
      <w:r w:rsidR="00A93CD4" w:rsidRPr="003B61EE">
        <w:rPr>
          <w:rFonts w:ascii="Times New Roman" w:hAnsi="Times New Roman" w:cs="Times New Roman"/>
          <w:sz w:val="26"/>
          <w:szCs w:val="26"/>
        </w:rPr>
        <w:br/>
        <w:t>Можно усложнить задание – предложите ему угадать или показать цепочку последовательных событий. Например: проснулся, встал, умылся, оделся, позавтракал, пошел в детский сад.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lastRenderedPageBreak/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«ПИКТОГРАММА»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Игра развивает память, опосредованное запоминание, фантазию. Предложите ребенку запомнить слова с помощью рисунков. Поочередно называйте ему простые слова или словосочетания. Его задача – на каждое слово нарисовать картинку-ассоциацию. Например: лягушка-царевна, злой мальчик, скучный день, хорошая погода.</w:t>
      </w:r>
      <w:r w:rsidRPr="003B61EE">
        <w:rPr>
          <w:rFonts w:ascii="Times New Roman" w:hAnsi="Times New Roman" w:cs="Times New Roman"/>
          <w:sz w:val="26"/>
          <w:szCs w:val="26"/>
        </w:rPr>
        <w:br/>
        <w:t>Когда ребенок нарисует все картинки, предложите с их помощью вспомнить, какие слова вы называли. Затем поменяйтесь ролями – ребенок называет слова, а вы рисуете картинки-ассоциации.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«УГАДАЙ ПРЕДМЕТ»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Игра развивает память, способность к анализу и синтезу. Она учит выделять существенные признаки в предмете.</w:t>
      </w:r>
      <w:r w:rsidRPr="003B61EE">
        <w:rPr>
          <w:rFonts w:ascii="Times New Roman" w:hAnsi="Times New Roman" w:cs="Times New Roman"/>
          <w:sz w:val="26"/>
          <w:szCs w:val="26"/>
        </w:rPr>
        <w:br/>
        <w:t>Выберите любой предмет в комнате. Опишите его ребенку. Расскажите, где находится этот предмет, для чего он нужен, из какого материала сделан. Задача ребенка – отгадать, какой предмет вы загадали. Когда он его отгадает, поменяйтесь ролями: ребенок – загадывает, вы – отгадываете.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«ЦЕПОЧКИ СЛОВ»</w:t>
      </w:r>
      <w:r w:rsidRPr="009D41D2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Предложите ребенку называть слова по очереди. Введите правило – каждое новое слово должно начинаться с той буквы, на которую заканчивалось предыдущее.</w:t>
      </w:r>
    </w:p>
    <w:p w:rsidR="009D41D2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 ШКОЛУ»</w:t>
      </w:r>
      <w:r w:rsidRPr="009D41D2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 xml:space="preserve">Играйте с ребенком в школу. Он может быть учителем, а вы учеником. Придумайте разные роли и сюжеты. </w:t>
      </w:r>
      <w:proofErr w:type="gramStart"/>
      <w:r w:rsidRPr="003B61EE">
        <w:rPr>
          <w:rFonts w:ascii="Times New Roman" w:hAnsi="Times New Roman" w:cs="Times New Roman"/>
          <w:sz w:val="26"/>
          <w:szCs w:val="26"/>
        </w:rPr>
        <w:t>Например: нерадивый ученик, который отвлекается, допускает ошибки, не слушается, и послушный, внимательный, интересующийся ученик.</w:t>
      </w:r>
      <w:proofErr w:type="gramEnd"/>
      <w:r w:rsidRPr="003B61EE">
        <w:rPr>
          <w:rFonts w:ascii="Times New Roman" w:hAnsi="Times New Roman" w:cs="Times New Roman"/>
          <w:sz w:val="26"/>
          <w:szCs w:val="26"/>
        </w:rPr>
        <w:t xml:space="preserve"> Ребенок в роли учителя корректирует ваше поведение или просто ведет занятие. По окончании игры попросите ребенка рассказать</w:t>
      </w:r>
      <w:r w:rsidRPr="00A93CD4">
        <w:rPr>
          <w:rFonts w:ascii="Times New Roman" w:hAnsi="Times New Roman" w:cs="Times New Roman"/>
          <w:color w:val="363636"/>
          <w:sz w:val="26"/>
          <w:szCs w:val="26"/>
        </w:rPr>
        <w:t>, в какой роли ему было интересно и легко, что было сложно ему.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«ГОВОРИ НАОБОРОТ»</w:t>
      </w: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 xml:space="preserve">Игра развивает логическое мышление, речь, фантазию. Называйте ребенку слова. Его задача – придумать к ним слова с противоположным значением (антонимы). Например: </w:t>
      </w:r>
      <w:proofErr w:type="gramStart"/>
      <w:r w:rsidRPr="003B61EE">
        <w:rPr>
          <w:rFonts w:ascii="Times New Roman" w:hAnsi="Times New Roman" w:cs="Times New Roman"/>
          <w:sz w:val="26"/>
          <w:szCs w:val="26"/>
        </w:rPr>
        <w:t>холодный</w:t>
      </w:r>
      <w:proofErr w:type="gramEnd"/>
      <w:r w:rsidRPr="003B61EE">
        <w:rPr>
          <w:rFonts w:ascii="Times New Roman" w:hAnsi="Times New Roman" w:cs="Times New Roman"/>
          <w:sz w:val="26"/>
          <w:szCs w:val="26"/>
        </w:rPr>
        <w:t xml:space="preserve"> – горячий, небо – земля, светло – темно. Задание можно усложнить. Закодируйте фразу при помощи слов-антонимов. Например, фразу «Зайку бросила хозяйка» можно закодировать таким образом – «Волка подобрал незнакомый человек». Важно, чтобы фразы, которые кодируются, были хорошо известны ребенку. В случае правильного ответа меняйтесь ролями.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«"ДА" И "НЕТ" НЕ ГОВОРИТЬ, ЧЕРНОЕ И БЕЛОЕ НЕ НОСИТЬ»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Игра развивает произвольное внимание и произвольное поведение. Предложите ребенку поиграть в вопросы и ответы. Он может по-разному отвечать на вопросы, но должен следовать одному правилу – нельзя произносить запретные слова «да», «нет», «черное», «белое».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3B61EE">
        <w:rPr>
          <w:rFonts w:ascii="Times New Roman" w:hAnsi="Times New Roman" w:cs="Times New Roman"/>
          <w:sz w:val="26"/>
          <w:szCs w:val="26"/>
        </w:rPr>
        <w:br/>
        <w:t>Задавайте такие вопросы, которые предполагают использование запретного слова. Например: «Какого цвета халат у доктора?», «Ты чистил сегодня зубы?», «Какого цвета у тебя зубы?», «Когда лук чистят, от него плачут?». Ребенок должен найти такую форму ответов, чтобы не нарушить правило игры и ответить верно. В случае ошибки играющие меняются ролями. Игру начинайте с одного запретного слова, затем постепенно вводите другие слова.</w:t>
      </w:r>
      <w:r w:rsidRPr="003B61EE">
        <w:rPr>
          <w:rFonts w:ascii="Times New Roman" w:hAnsi="Times New Roman" w:cs="Times New Roman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«СОЧИНИ СКАЗКУ»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 xml:space="preserve">Предложите ребенку сочинить сказку и скажите, что будете сочинять свою. </w:t>
      </w:r>
      <w:proofErr w:type="gramStart"/>
      <w:r w:rsidRPr="003B61EE">
        <w:rPr>
          <w:rFonts w:ascii="Times New Roman" w:hAnsi="Times New Roman" w:cs="Times New Roman"/>
          <w:sz w:val="26"/>
          <w:szCs w:val="26"/>
        </w:rPr>
        <w:t>В начале</w:t>
      </w:r>
      <w:proofErr w:type="gramEnd"/>
      <w:r w:rsidRPr="003B61EE">
        <w:rPr>
          <w:rFonts w:ascii="Times New Roman" w:hAnsi="Times New Roman" w:cs="Times New Roman"/>
          <w:sz w:val="26"/>
          <w:szCs w:val="26"/>
        </w:rPr>
        <w:t xml:space="preserve"> придумайте тему, выберите основных действующих лиц и их характеристики. Спустя некоторое время расскажите друг другу свои сказки и обсудите их. Попробуйте оценить сказки по следующим критериям: последовательность развития событий, детализация и оригинальность. Придумайте шуточные номинации и учредите приз. Например: Ваня номинирован на «Оскар» за оригинальность сказки, а мама – за последовательность событий.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«ЗАКОНЧИ СКАЗКУ»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Дайте ребенку лист бумаги, на котором размещены незаконченные изображения, ломаные линии и геометрические фигуры. Предложите ему выполнить разные задания, например: дорисовать рисунок так, чтобы получилась законченная картинка на тему «Завтрак», а затем придумать по ней сказочную историю. Меняйте темы рисунков: «Волшебные башмачки», «Воздушный замок» или «Космический корабль». Спросите ребенка, на какую тему ему самому хотелось бы нарисовать рисунок.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«ИГРЫ С АППЛИКАЦИЕЙ»</w:t>
      </w:r>
      <w:r w:rsidRPr="009D41D2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Нарисуйте на листе бумаги контур забавного человечка. Предложите ребенку разукрасить картинку с помощью конфетти, гороха, ниток, наклеивая их на рисунок.</w:t>
      </w: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«ИГРЫ С ВЫРЕЗАНИЕМ»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 xml:space="preserve">Сложите белую бумагу в книжку-раскладушку и предложите ребенку вырезать цепочки, состоящие из одинаковых звездочек, елочек, других фигур. Сложите бумагу для вырезания снежинок, предложите ребенку вырезать фигурки, а затем развернуть и раскрасить, как ему нравится. Можно предложить дошкольнику самому сделать книжку. Для этого необходимо сложить несколько двойных листочков бумаги и прошить их </w:t>
      </w:r>
      <w:proofErr w:type="gramStart"/>
      <w:r w:rsidRPr="003B61EE">
        <w:rPr>
          <w:rFonts w:ascii="Times New Roman" w:hAnsi="Times New Roman" w:cs="Times New Roman"/>
          <w:sz w:val="26"/>
          <w:szCs w:val="26"/>
        </w:rPr>
        <w:t>по середине</w:t>
      </w:r>
      <w:proofErr w:type="gramEnd"/>
      <w:r w:rsidRPr="003B61EE">
        <w:rPr>
          <w:rFonts w:ascii="Times New Roman" w:hAnsi="Times New Roman" w:cs="Times New Roman"/>
          <w:sz w:val="26"/>
          <w:szCs w:val="26"/>
        </w:rPr>
        <w:t>. Книжку можно украсить рисунками, аппликацией, различными надписями.</w:t>
      </w:r>
    </w:p>
    <w:p w:rsidR="00A93CD4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3B61EE">
        <w:rPr>
          <w:rFonts w:ascii="Times New Roman" w:hAnsi="Times New Roman" w:cs="Times New Roman"/>
          <w:sz w:val="26"/>
          <w:szCs w:val="26"/>
        </w:rPr>
        <w:br/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«ЗАБАВНЫЕ ИГРЫ»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Игра поможет ребенку расслабиться, снять напряжение, эмоционально разрядиться. Дайте ребенку ватман и краски. Предложите ему рисовать руками все, что он захочет.</w:t>
      </w:r>
    </w:p>
    <w:p w:rsidR="009D41D2" w:rsidRPr="00A93CD4" w:rsidRDefault="009D41D2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</w:p>
    <w:p w:rsidR="009D41D2" w:rsidRPr="003B61EE" w:rsidRDefault="00A93CD4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sz w:val="26"/>
          <w:szCs w:val="26"/>
        </w:rPr>
      </w:pP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«РАЗНОЦВЕТНАЯ ВОДА И ЛЬДИНКИ»</w:t>
      </w:r>
      <w:r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3B61EE">
        <w:rPr>
          <w:rFonts w:ascii="Times New Roman" w:hAnsi="Times New Roman" w:cs="Times New Roman"/>
          <w:sz w:val="26"/>
          <w:szCs w:val="26"/>
        </w:rPr>
        <w:t>Предложите ребенку взять краски и разукрасить воду в прозрачных стаканчиках в разные цвета. Экспериментируйте, смешивая цвета и получая новые оттенки. Подкрашенную воду можно заморозить – ребенку будет интересно выложить различные узоры из разноцветных льдинок и побыть создателем собственного льда.</w:t>
      </w:r>
    </w:p>
    <w:p w:rsidR="009D41D2" w:rsidRDefault="009D41D2" w:rsidP="00A93CD4">
      <w:pPr>
        <w:spacing w:after="0" w:line="240" w:lineRule="auto"/>
        <w:ind w:left="-709" w:firstLine="283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noProof/>
          <w:color w:val="363636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4F2663C5" wp14:editId="0ECE6AA4">
            <wp:simplePos x="0" y="0"/>
            <wp:positionH relativeFrom="column">
              <wp:posOffset>3768090</wp:posOffset>
            </wp:positionH>
            <wp:positionV relativeFrom="paragraph">
              <wp:posOffset>1258570</wp:posOffset>
            </wp:positionV>
            <wp:extent cx="2105025" cy="1182370"/>
            <wp:effectExtent l="0" t="0" r="9525" b="0"/>
            <wp:wrapTight wrapText="bothSides">
              <wp:wrapPolygon edited="0">
                <wp:start x="0" y="0"/>
                <wp:lineTo x="0" y="21229"/>
                <wp:lineTo x="21502" y="21229"/>
                <wp:lineTo x="21502" y="0"/>
                <wp:lineTo x="0" y="0"/>
              </wp:wrapPolygon>
            </wp:wrapTight>
            <wp:docPr id="6" name="Рисунок 6" descr="C:\Users\user\Pictures\teacher_p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teacher_play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CD4" w:rsidRPr="00A93CD4">
        <w:rPr>
          <w:rFonts w:ascii="Times New Roman" w:hAnsi="Times New Roman" w:cs="Times New Roman"/>
          <w:color w:val="363636"/>
          <w:sz w:val="26"/>
          <w:szCs w:val="26"/>
        </w:rPr>
        <w:br/>
      </w:r>
      <w:r w:rsidR="00A93CD4"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«КИНДЕР-СЮРПРИЗ»</w:t>
      </w:r>
      <w:r w:rsidR="00A93CD4" w:rsidRPr="009D41D2">
        <w:rPr>
          <w:rFonts w:ascii="Times New Roman" w:hAnsi="Times New Roman" w:cs="Times New Roman"/>
          <w:b/>
          <w:caps/>
          <w:color w:val="363636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bookmarkStart w:id="0" w:name="_GoBack"/>
      <w:r w:rsidR="00A93CD4" w:rsidRPr="003B61EE">
        <w:rPr>
          <w:rFonts w:ascii="Times New Roman" w:hAnsi="Times New Roman" w:cs="Times New Roman"/>
          <w:sz w:val="26"/>
          <w:szCs w:val="26"/>
        </w:rPr>
        <w:t>Постройте вместе с ребенком город для игрушек из киндер-сюрпризов. Используйте для этого любой подручный материал или конструктор. Организуйте для игрушек домики, территорию отдыха. Дайте свободу фантазии. Например: расположите гараж на крыше дома, из кровати сделайте ванную, а из детской железной дороги забор. Такое свободное строительство в игре помогает детям создавать то, в чем они нуждаются</w:t>
      </w:r>
      <w:bookmarkEnd w:id="0"/>
      <w:r w:rsidR="00A93CD4" w:rsidRPr="00A93CD4">
        <w:rPr>
          <w:rFonts w:ascii="Times New Roman" w:hAnsi="Times New Roman" w:cs="Times New Roman"/>
          <w:color w:val="363636"/>
          <w:sz w:val="26"/>
          <w:szCs w:val="26"/>
        </w:rPr>
        <w:t>, учит реализовывать собственные желания.</w:t>
      </w:r>
    </w:p>
    <w:p w:rsidR="00A93CD4" w:rsidRPr="00A93CD4" w:rsidRDefault="00A93CD4" w:rsidP="009D41D2">
      <w:pPr>
        <w:spacing w:after="0" w:line="240" w:lineRule="auto"/>
        <w:ind w:left="-709" w:firstLine="283"/>
        <w:textAlignment w:val="baseline"/>
        <w:rPr>
          <w:ins w:id="1" w:author="Unknown"/>
          <w:rFonts w:ascii="Times New Roman" w:eastAsia="Times New Roman" w:hAnsi="Times New Roman" w:cs="Times New Roman"/>
          <w:b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2" w:author="Unknown">
        <w:r w:rsidRPr="00A93CD4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</w:rPr>
          <w:t>Источник: Справочник педагога-психолога, №9, 2018г</w:t>
        </w:r>
      </w:ins>
    </w:p>
    <w:p w:rsidR="00EA592D" w:rsidRPr="00A93CD4" w:rsidRDefault="00EA592D" w:rsidP="00A93C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A592D" w:rsidRPr="00A93CD4" w:rsidSect="009D41D2">
      <w:pgSz w:w="11906" w:h="16838"/>
      <w:pgMar w:top="568" w:right="850" w:bottom="426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D8"/>
    <w:rsid w:val="003B61EE"/>
    <w:rsid w:val="009D41D2"/>
    <w:rsid w:val="00A93CD4"/>
    <w:rsid w:val="00D836D8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A93CD4"/>
  </w:style>
  <w:style w:type="character" w:styleId="a4">
    <w:name w:val="Hyperlink"/>
    <w:basedOn w:val="a0"/>
    <w:uiPriority w:val="99"/>
    <w:semiHidden/>
    <w:unhideWhenUsed/>
    <w:rsid w:val="00A93C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3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9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-postheadericon">
    <w:name w:val="dd-postheadericon"/>
    <w:basedOn w:val="a0"/>
    <w:rsid w:val="00A93CD4"/>
  </w:style>
  <w:style w:type="character" w:styleId="a4">
    <w:name w:val="Hyperlink"/>
    <w:basedOn w:val="a0"/>
    <w:uiPriority w:val="99"/>
    <w:semiHidden/>
    <w:unhideWhenUsed/>
    <w:rsid w:val="00A93C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seodetishkax.ru/razvivayushhie-igry/120-semejnye-igry/1806-kakie-igry-predlozhit-roditelyam-chtoby-bolshe-vremeni-provodit-s-detm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1221-2A4C-41C7-8F2D-67C04BFD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Acer-PC</cp:lastModifiedBy>
  <cp:revision>3</cp:revision>
  <cp:lastPrinted>2019-03-12T06:29:00Z</cp:lastPrinted>
  <dcterms:created xsi:type="dcterms:W3CDTF">2019-03-11T14:58:00Z</dcterms:created>
  <dcterms:modified xsi:type="dcterms:W3CDTF">2019-03-12T06:30:00Z</dcterms:modified>
</cp:coreProperties>
</file>